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贵州省供销管理集团有限公司</w:t>
      </w:r>
      <w:r>
        <w:rPr>
          <w:rFonts w:hint="eastAsia" w:ascii="方正小标宋简体" w:hAnsi="宋体" w:eastAsia="方正小标宋简体" w:cs="宋体"/>
          <w:bCs/>
          <w:sz w:val="36"/>
          <w:szCs w:val="36"/>
        </w:rPr>
        <w:t>应聘人员报名登记表</w:t>
      </w:r>
    </w:p>
    <w:p>
      <w:pPr>
        <w:spacing w:line="560" w:lineRule="exact"/>
        <w:rPr>
          <w:rFonts w:ascii="宋体" w:hAnsi="宋体" w:cs="宋体"/>
          <w:b/>
          <w:bCs/>
          <w:sz w:val="36"/>
          <w:szCs w:val="36"/>
        </w:rPr>
      </w:pPr>
      <w:ins w:id="0" w:author="猫儿" w:date="2022-07-25T15:30:21Z">
        <w:r>
          <w:rPr>
            <w:rFonts w:hint="eastAsia" w:ascii="仿宋_GB2312" w:hAnsi="仿宋_GB2312" w:eastAsia="仿宋_GB2312" w:cs="仿宋_GB2312"/>
            <w:sz w:val="24"/>
            <w:lang w:val="en-US" w:eastAsia="zh-CN"/>
          </w:rPr>
          <w:t>报名</w:t>
        </w:r>
      </w:ins>
      <w:ins w:id="1" w:author="猫儿" w:date="2022-07-25T15:30:23Z">
        <w:r>
          <w:rPr>
            <w:rFonts w:hint="eastAsia" w:ascii="仿宋_GB2312" w:hAnsi="仿宋_GB2312" w:eastAsia="仿宋_GB2312" w:cs="仿宋_GB2312"/>
            <w:sz w:val="24"/>
            <w:lang w:val="en-US" w:eastAsia="zh-CN"/>
          </w:rPr>
          <w:t>序号</w:t>
        </w:r>
      </w:ins>
      <w:del w:id="2" w:author="猫儿" w:date="2022-07-25T15:30:16Z">
        <w:r>
          <w:rPr>
            <w:rFonts w:hint="eastAsia" w:ascii="仿宋_GB2312" w:hAnsi="仿宋_GB2312" w:eastAsia="仿宋_GB2312" w:cs="仿宋_GB2312"/>
            <w:sz w:val="24"/>
          </w:rPr>
          <w:delText>应聘</w:delText>
        </w:r>
      </w:del>
      <w:del w:id="3" w:author="猫儿" w:date="2022-07-25T15:30:15Z">
        <w:r>
          <w:rPr>
            <w:rFonts w:hint="eastAsia" w:ascii="仿宋_GB2312" w:hAnsi="仿宋_GB2312" w:eastAsia="仿宋_GB2312" w:cs="仿宋_GB2312"/>
            <w:sz w:val="24"/>
          </w:rPr>
          <w:delText>岗位</w:delText>
        </w:r>
      </w:del>
      <w:r>
        <w:rPr>
          <w:rFonts w:hint="eastAsia" w:ascii="仿宋_GB2312" w:hAnsi="仿宋_GB2312" w:eastAsia="仿宋_GB2312" w:cs="仿宋_GB2312"/>
          <w:sz w:val="24"/>
        </w:rPr>
        <w:t xml:space="preserve"> ：</w:t>
      </w:r>
      <w:del w:id="4" w:author="猫儿" w:date="2022-07-25T15:30:27Z">
        <w:bookmarkStart w:id="0" w:name="_GoBack"/>
        <w:bookmarkEnd w:id="0"/>
        <w:r>
          <w:rPr>
            <w:rFonts w:hint="eastAsia" w:ascii="仿宋_GB2312" w:hAnsi="仿宋_GB2312" w:eastAsia="仿宋_GB2312" w:cs="仿宋_GB2312"/>
            <w:sz w:val="24"/>
          </w:rPr>
          <w:delText xml:space="preserve"> </w:delText>
        </w:r>
      </w:del>
      <w:del w:id="5" w:author="猫儿" w:date="2022-07-25T15:30:26Z">
        <w:r>
          <w:rPr>
            <w:rFonts w:hint="eastAsia" w:ascii="仿宋_GB2312" w:hAnsi="仿宋_GB2312" w:eastAsia="仿宋_GB2312" w:cs="仿宋_GB2312"/>
            <w:sz w:val="24"/>
          </w:rPr>
          <w:delText xml:space="preserve"> </w:delText>
        </w:r>
      </w:del>
    </w:p>
    <w:tbl>
      <w:tblPr>
        <w:tblStyle w:val="6"/>
        <w:tblpPr w:leftFromText="180" w:rightFromText="180" w:vertAnchor="text" w:horzAnchor="page" w:tblpX="1118" w:tblpY="390"/>
        <w:tblW w:w="10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600"/>
        <w:gridCol w:w="623"/>
        <w:gridCol w:w="536"/>
        <w:gridCol w:w="1448"/>
        <w:gridCol w:w="1076"/>
        <w:gridCol w:w="251"/>
        <w:gridCol w:w="27"/>
        <w:gridCol w:w="1473"/>
        <w:gridCol w:w="481"/>
        <w:gridCol w:w="1379"/>
        <w:gridCol w:w="1929"/>
        <w:gridCol w:w="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71" w:hRule="exact"/>
        </w:trPr>
        <w:tc>
          <w:tcPr>
            <w:tcW w:w="1201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姓 名</w:t>
            </w: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4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性 别</w:t>
            </w:r>
          </w:p>
        </w:tc>
        <w:tc>
          <w:tcPr>
            <w:tcW w:w="1327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50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民 族</w:t>
            </w:r>
          </w:p>
        </w:tc>
        <w:tc>
          <w:tcPr>
            <w:tcW w:w="186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vMerge w:val="restart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84" w:hRule="exact"/>
        </w:trPr>
        <w:tc>
          <w:tcPr>
            <w:tcW w:w="1201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ins w:id="6" w:author="猫儿" w:date="2022-07-25T15:30:44Z">
              <w:r>
                <w:rPr>
                  <w:rFonts w:hint="eastAsia" w:ascii="仿宋_GB2312" w:hAnsi="华文仿宋" w:eastAsia="仿宋_GB2312"/>
                  <w:sz w:val="24"/>
                  <w:lang w:val="en-US" w:eastAsia="zh-CN"/>
                </w:rPr>
                <w:t>出生</w:t>
              </w:r>
            </w:ins>
            <w:ins w:id="7" w:author="猫儿" w:date="2022-07-25T15:30:46Z">
              <w:r>
                <w:rPr>
                  <w:rFonts w:hint="eastAsia" w:ascii="仿宋_GB2312" w:hAnsi="华文仿宋" w:eastAsia="仿宋_GB2312"/>
                  <w:sz w:val="24"/>
                  <w:lang w:val="en-US" w:eastAsia="zh-CN"/>
                </w:rPr>
                <w:t>日期</w:t>
              </w:r>
            </w:ins>
            <w:del w:id="8" w:author="猫儿" w:date="2022-07-25T15:30:40Z">
              <w:r>
                <w:rPr>
                  <w:rFonts w:hint="eastAsia" w:ascii="仿宋_GB2312" w:hAnsi="华文仿宋" w:eastAsia="仿宋_GB2312"/>
                  <w:sz w:val="24"/>
                </w:rPr>
                <w:delText>出</w:delText>
              </w:r>
            </w:del>
            <w:del w:id="9" w:author="猫儿" w:date="2022-07-25T15:30:39Z">
              <w:r>
                <w:rPr>
                  <w:rFonts w:hint="eastAsia" w:ascii="仿宋_GB2312" w:hAnsi="华文仿宋" w:eastAsia="仿宋_GB2312"/>
                  <w:sz w:val="24"/>
                </w:rPr>
                <w:delText>生</w:delText>
              </w:r>
            </w:del>
            <w:del w:id="10" w:author="猫儿" w:date="2022-07-25T15:30:37Z">
              <w:r>
                <w:rPr>
                  <w:rFonts w:hint="eastAsia" w:ascii="仿宋_GB2312" w:hAnsi="华文仿宋" w:eastAsia="仿宋_GB2312"/>
                  <w:sz w:val="24"/>
                </w:rPr>
                <w:delText>时间</w:delText>
              </w:r>
            </w:del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4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commentRangeStart w:id="0"/>
            <w:r>
              <w:rPr>
                <w:rFonts w:hint="eastAsia" w:ascii="仿宋_GB2312" w:hAnsi="华文仿宋" w:eastAsia="仿宋_GB2312"/>
                <w:szCs w:val="20"/>
              </w:rPr>
              <w:t>工作时间</w:t>
            </w:r>
            <w:commentRangeEnd w:id="0"/>
            <w:r>
              <w:commentReference w:id="0"/>
            </w:r>
          </w:p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时间</w:t>
            </w:r>
          </w:p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时间间</w:t>
            </w:r>
          </w:p>
        </w:tc>
        <w:tc>
          <w:tcPr>
            <w:tcW w:w="1327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50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籍 贯</w:t>
            </w:r>
          </w:p>
        </w:tc>
        <w:tc>
          <w:tcPr>
            <w:tcW w:w="186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84" w:hRule="exact"/>
        </w:trPr>
        <w:tc>
          <w:tcPr>
            <w:tcW w:w="1201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政治面貌</w:t>
            </w:r>
          </w:p>
        </w:tc>
        <w:tc>
          <w:tcPr>
            <w:tcW w:w="3934" w:type="dxa"/>
            <w:gridSpan w:val="5"/>
            <w:noWrap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18"/>
                <w:szCs w:val="16"/>
              </w:rPr>
            </w:pPr>
            <w:r>
              <w:rPr>
                <w:rFonts w:hint="eastAsia" w:ascii="仿宋_GB2312" w:hAnsi="华文仿宋" w:eastAsia="仿宋_GB2312"/>
                <w:sz w:val="18"/>
                <w:szCs w:val="16"/>
              </w:rPr>
              <w:t>入党（团）时间</w:t>
            </w:r>
          </w:p>
        </w:tc>
        <w:tc>
          <w:tcPr>
            <w:tcW w:w="186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18"/>
                <w:szCs w:val="16"/>
              </w:rPr>
            </w:pPr>
          </w:p>
        </w:tc>
        <w:tc>
          <w:tcPr>
            <w:tcW w:w="1929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12" w:hRule="exact"/>
        </w:trPr>
        <w:tc>
          <w:tcPr>
            <w:tcW w:w="2360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婚姻状况</w:t>
            </w:r>
          </w:p>
        </w:tc>
        <w:tc>
          <w:tcPr>
            <w:tcW w:w="144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2827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健康状况</w:t>
            </w:r>
          </w:p>
        </w:tc>
        <w:tc>
          <w:tcPr>
            <w:tcW w:w="1860" w:type="dxa"/>
            <w:gridSpan w:val="2"/>
            <w:noWrap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vMerge w:val="continue"/>
            <w:noWrap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97" w:hRule="exact"/>
        </w:trPr>
        <w:tc>
          <w:tcPr>
            <w:tcW w:w="2360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专业技术资格</w:t>
            </w:r>
          </w:p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（职称）</w:t>
            </w:r>
          </w:p>
        </w:tc>
        <w:tc>
          <w:tcPr>
            <w:tcW w:w="144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2827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18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资格取得时间</w:t>
            </w:r>
          </w:p>
        </w:tc>
        <w:tc>
          <w:tcPr>
            <w:tcW w:w="186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072" w:hRule="exact"/>
        </w:trPr>
        <w:tc>
          <w:tcPr>
            <w:tcW w:w="2360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现持有执（职）业</w:t>
            </w:r>
          </w:p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资格</w:t>
            </w:r>
          </w:p>
        </w:tc>
        <w:tc>
          <w:tcPr>
            <w:tcW w:w="2524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2232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  <w:ins w:id="11" w:author="猫儿" w:date="2022-07-25T15:32:46Z">
              <w:r>
                <w:rPr>
                  <w:rFonts w:hint="eastAsia" w:ascii="仿宋_GB2312" w:hAnsi="华文仿宋" w:eastAsia="仿宋_GB2312"/>
                  <w:sz w:val="24"/>
                  <w:lang w:val="en-US" w:eastAsia="zh-CN"/>
                </w:rPr>
                <w:t>应聘</w:t>
              </w:r>
            </w:ins>
            <w:ins w:id="12" w:author="猫儿" w:date="2022-07-25T15:32:48Z">
              <w:r>
                <w:rPr>
                  <w:rFonts w:hint="eastAsia" w:ascii="仿宋_GB2312" w:hAnsi="华文仿宋" w:eastAsia="仿宋_GB2312"/>
                  <w:sz w:val="24"/>
                  <w:lang w:val="en-US" w:eastAsia="zh-CN"/>
                </w:rPr>
                <w:t>岗位</w:t>
              </w:r>
            </w:ins>
          </w:p>
        </w:tc>
        <w:tc>
          <w:tcPr>
            <w:tcW w:w="3308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67" w:hRule="exact"/>
        </w:trPr>
        <w:tc>
          <w:tcPr>
            <w:tcW w:w="2360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通讯地址</w:t>
            </w:r>
          </w:p>
        </w:tc>
        <w:tc>
          <w:tcPr>
            <w:tcW w:w="4275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86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联系电话</w:t>
            </w:r>
          </w:p>
        </w:tc>
        <w:tc>
          <w:tcPr>
            <w:tcW w:w="192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67" w:hRule="exact"/>
        </w:trPr>
        <w:tc>
          <w:tcPr>
            <w:tcW w:w="2360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身份证号码</w:t>
            </w:r>
          </w:p>
        </w:tc>
        <w:tc>
          <w:tcPr>
            <w:tcW w:w="4275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86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现居住地址</w:t>
            </w:r>
          </w:p>
        </w:tc>
        <w:tc>
          <w:tcPr>
            <w:tcW w:w="192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827" w:hRule="exact"/>
        </w:trPr>
        <w:tc>
          <w:tcPr>
            <w:tcW w:w="2360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现户籍所在地</w:t>
            </w:r>
          </w:p>
        </w:tc>
        <w:tc>
          <w:tcPr>
            <w:tcW w:w="4275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860" w:type="dxa"/>
            <w:gridSpan w:val="2"/>
            <w:noWrap/>
            <w:vAlign w:val="center"/>
          </w:tcPr>
          <w:p>
            <w:pPr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人事档案所在单位（部门）</w:t>
            </w:r>
          </w:p>
        </w:tc>
        <w:tc>
          <w:tcPr>
            <w:tcW w:w="192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102" w:hRule="exact"/>
        </w:trPr>
        <w:tc>
          <w:tcPr>
            <w:tcW w:w="2360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pacing w:val="15"/>
                <w:kern w:val="0"/>
                <w:sz w:val="24"/>
              </w:rPr>
              <w:t>目前所在单位及职位（级别）</w:t>
            </w:r>
          </w:p>
        </w:tc>
        <w:tc>
          <w:tcPr>
            <w:tcW w:w="8064" w:type="dxa"/>
            <w:gridSpan w:val="8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096" w:hRule="exact"/>
        </w:trPr>
        <w:tc>
          <w:tcPr>
            <w:tcW w:w="2360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全日制教育</w:t>
            </w:r>
          </w:p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（填写所读院校、</w:t>
            </w:r>
          </w:p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专业完整名称）</w:t>
            </w:r>
          </w:p>
        </w:tc>
        <w:tc>
          <w:tcPr>
            <w:tcW w:w="8064" w:type="dxa"/>
            <w:gridSpan w:val="8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年    月毕业于               （学校）学院</w:t>
            </w:r>
          </w:p>
          <w:p>
            <w:pPr>
              <w:spacing w:line="560" w:lineRule="exact"/>
              <w:jc w:val="left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专业：      学历：       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213" w:hRule="exact"/>
        </w:trPr>
        <w:tc>
          <w:tcPr>
            <w:tcW w:w="2360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最高在职教育             （填写所读院校、专业完整名称）</w:t>
            </w:r>
          </w:p>
        </w:tc>
        <w:tc>
          <w:tcPr>
            <w:tcW w:w="8064" w:type="dxa"/>
            <w:gridSpan w:val="8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年     月毕业               （学校）学院</w:t>
            </w:r>
          </w:p>
          <w:p>
            <w:pPr>
              <w:spacing w:line="560" w:lineRule="exact"/>
              <w:jc w:val="left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专业：      学历：       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257" w:hRule="exact"/>
        </w:trPr>
        <w:tc>
          <w:tcPr>
            <w:tcW w:w="601" w:type="dxa"/>
            <w:vMerge w:val="restart"/>
            <w:tcBorders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工作经历</w:t>
            </w:r>
          </w:p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起止年月</w:t>
            </w:r>
          </w:p>
        </w:tc>
        <w:tc>
          <w:tcPr>
            <w:tcW w:w="4275" w:type="dxa"/>
            <w:gridSpan w:val="5"/>
            <w:tcBorders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16"/>
                <w:szCs w:val="16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工作单位及职务</w:t>
            </w:r>
            <w:r>
              <w:rPr>
                <w:rFonts w:hint="eastAsia" w:ascii="仿宋_GB2312" w:hAnsi="华文仿宋" w:eastAsia="仿宋_GB2312"/>
                <w:sz w:val="18"/>
                <w:szCs w:val="16"/>
              </w:rPr>
              <w:t>（说明：主要工作经历从初次参加工作时间起填写）</w:t>
            </w:r>
          </w:p>
        </w:tc>
        <w:tc>
          <w:tcPr>
            <w:tcW w:w="3789" w:type="dxa"/>
            <w:gridSpan w:val="3"/>
            <w:tcBorders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工作主要内容及业绩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77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378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72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righ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378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57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righ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378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42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righ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378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601" w:type="dxa"/>
            <w:vMerge w:val="restart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家庭成员情况</w:t>
            </w:r>
          </w:p>
        </w:tc>
        <w:tc>
          <w:tcPr>
            <w:tcW w:w="1759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与本人关系</w:t>
            </w:r>
          </w:p>
        </w:tc>
        <w:tc>
          <w:tcPr>
            <w:tcW w:w="144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姓名</w:t>
            </w: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年龄</w:t>
            </w:r>
          </w:p>
        </w:tc>
        <w:tc>
          <w:tcPr>
            <w:tcW w:w="147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政治面貌</w:t>
            </w:r>
          </w:p>
        </w:tc>
        <w:tc>
          <w:tcPr>
            <w:tcW w:w="3823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4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7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3823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4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7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3823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4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7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3823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4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7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3823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4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7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3823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283" w:hRule="exact"/>
        </w:trPr>
        <w:tc>
          <w:tcPr>
            <w:tcW w:w="182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何时何处何原因受过何种奖励</w:t>
            </w:r>
          </w:p>
        </w:tc>
        <w:tc>
          <w:tcPr>
            <w:tcW w:w="8600" w:type="dxa"/>
            <w:gridSpan w:val="9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419" w:hRule="exact"/>
        </w:trPr>
        <w:tc>
          <w:tcPr>
            <w:tcW w:w="182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何时何处何原因受过何种处分</w:t>
            </w:r>
          </w:p>
        </w:tc>
        <w:tc>
          <w:tcPr>
            <w:tcW w:w="8600" w:type="dxa"/>
            <w:gridSpan w:val="9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788" w:hRule="exact"/>
        </w:trPr>
        <w:tc>
          <w:tcPr>
            <w:tcW w:w="182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自我评价</w:t>
            </w:r>
          </w:p>
        </w:tc>
        <w:tc>
          <w:tcPr>
            <w:tcW w:w="8600" w:type="dxa"/>
            <w:gridSpan w:val="9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713" w:hRule="exact"/>
        </w:trPr>
        <w:tc>
          <w:tcPr>
            <w:tcW w:w="182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紧急联系人通讯方式</w:t>
            </w:r>
          </w:p>
        </w:tc>
        <w:tc>
          <w:tcPr>
            <w:tcW w:w="8600" w:type="dxa"/>
            <w:gridSpan w:val="9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猫儿" w:date="2022-07-25T15:30:50Z" w:initials="">
    <w:p w14:paraId="4AEC4A58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请问工作时间是指参加工作时间还是指工龄，如果是指参加工作时间请修改为参加工作时间，如果是指工龄，请修改为工作年限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AEC4A5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582751"/>
    </w:sdtPr>
    <w:sdtContent>
      <w:sdt>
        <w:sdtPr>
          <w:id w:val="1728636285"/>
        </w:sdtPr>
        <w:sdtContent>
          <w:p>
            <w:pPr>
              <w:pStyle w:val="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猫儿">
    <w15:presenceInfo w15:providerId="WPS Office" w15:userId="21548011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Y1Yjc4Y2RhMjUyMjAwM2JiM2QwMmVhNjI5MGRjZjAifQ=="/>
  </w:docVars>
  <w:rsids>
    <w:rsidRoot w:val="007152DF"/>
    <w:rsid w:val="00003B70"/>
    <w:rsid w:val="000059E5"/>
    <w:rsid w:val="000061EE"/>
    <w:rsid w:val="0002520C"/>
    <w:rsid w:val="00033326"/>
    <w:rsid w:val="0004217E"/>
    <w:rsid w:val="000422A5"/>
    <w:rsid w:val="00043AB8"/>
    <w:rsid w:val="00053401"/>
    <w:rsid w:val="00053681"/>
    <w:rsid w:val="0006412A"/>
    <w:rsid w:val="0006555E"/>
    <w:rsid w:val="00065616"/>
    <w:rsid w:val="00080F59"/>
    <w:rsid w:val="000A666C"/>
    <w:rsid w:val="000B35B2"/>
    <w:rsid w:val="000B67AC"/>
    <w:rsid w:val="000C25D0"/>
    <w:rsid w:val="000D3E28"/>
    <w:rsid w:val="000D4E79"/>
    <w:rsid w:val="000D60D9"/>
    <w:rsid w:val="000D73A1"/>
    <w:rsid w:val="000F0FC5"/>
    <w:rsid w:val="000F6869"/>
    <w:rsid w:val="0010564B"/>
    <w:rsid w:val="00113C79"/>
    <w:rsid w:val="00116220"/>
    <w:rsid w:val="00136F69"/>
    <w:rsid w:val="00144DF9"/>
    <w:rsid w:val="0017354D"/>
    <w:rsid w:val="001869D7"/>
    <w:rsid w:val="0019590A"/>
    <w:rsid w:val="00196D6E"/>
    <w:rsid w:val="00197D64"/>
    <w:rsid w:val="001A3170"/>
    <w:rsid w:val="001A432F"/>
    <w:rsid w:val="001A5196"/>
    <w:rsid w:val="001A7AB2"/>
    <w:rsid w:val="001B335E"/>
    <w:rsid w:val="001B38E1"/>
    <w:rsid w:val="001B3A67"/>
    <w:rsid w:val="001B3D46"/>
    <w:rsid w:val="001C3C69"/>
    <w:rsid w:val="001C4B7F"/>
    <w:rsid w:val="001C5BC1"/>
    <w:rsid w:val="001C6EB1"/>
    <w:rsid w:val="001C75C8"/>
    <w:rsid w:val="001E166A"/>
    <w:rsid w:val="001F1D5B"/>
    <w:rsid w:val="002010EC"/>
    <w:rsid w:val="002078B0"/>
    <w:rsid w:val="002107CA"/>
    <w:rsid w:val="00214280"/>
    <w:rsid w:val="00215CDD"/>
    <w:rsid w:val="0024351A"/>
    <w:rsid w:val="00243863"/>
    <w:rsid w:val="00243DFC"/>
    <w:rsid w:val="00264D15"/>
    <w:rsid w:val="0027542B"/>
    <w:rsid w:val="0028015E"/>
    <w:rsid w:val="00281113"/>
    <w:rsid w:val="0029207F"/>
    <w:rsid w:val="002A1AB6"/>
    <w:rsid w:val="002A5D92"/>
    <w:rsid w:val="002B5D42"/>
    <w:rsid w:val="002C0A5C"/>
    <w:rsid w:val="002C596E"/>
    <w:rsid w:val="002D4FFD"/>
    <w:rsid w:val="002E1996"/>
    <w:rsid w:val="002E2534"/>
    <w:rsid w:val="002E681B"/>
    <w:rsid w:val="002F5617"/>
    <w:rsid w:val="00303628"/>
    <w:rsid w:val="003039BB"/>
    <w:rsid w:val="00332C5D"/>
    <w:rsid w:val="00352031"/>
    <w:rsid w:val="003572DB"/>
    <w:rsid w:val="00361C6D"/>
    <w:rsid w:val="003844E5"/>
    <w:rsid w:val="0038592C"/>
    <w:rsid w:val="00387C31"/>
    <w:rsid w:val="00394C07"/>
    <w:rsid w:val="00395E59"/>
    <w:rsid w:val="00396323"/>
    <w:rsid w:val="003979EB"/>
    <w:rsid w:val="003B0E2F"/>
    <w:rsid w:val="003C02C0"/>
    <w:rsid w:val="003C773F"/>
    <w:rsid w:val="003D6681"/>
    <w:rsid w:val="003E59A9"/>
    <w:rsid w:val="003F5A49"/>
    <w:rsid w:val="00403D9E"/>
    <w:rsid w:val="00413009"/>
    <w:rsid w:val="0042628C"/>
    <w:rsid w:val="00431E34"/>
    <w:rsid w:val="004338BA"/>
    <w:rsid w:val="00437CA2"/>
    <w:rsid w:val="004447FE"/>
    <w:rsid w:val="00447DE3"/>
    <w:rsid w:val="00454922"/>
    <w:rsid w:val="004651BC"/>
    <w:rsid w:val="00466789"/>
    <w:rsid w:val="0046688E"/>
    <w:rsid w:val="00467CF2"/>
    <w:rsid w:val="0047487A"/>
    <w:rsid w:val="00484F59"/>
    <w:rsid w:val="004924CF"/>
    <w:rsid w:val="00494397"/>
    <w:rsid w:val="00495263"/>
    <w:rsid w:val="004952C8"/>
    <w:rsid w:val="004D39E7"/>
    <w:rsid w:val="004E1E87"/>
    <w:rsid w:val="004E5E57"/>
    <w:rsid w:val="004E6C67"/>
    <w:rsid w:val="004F5282"/>
    <w:rsid w:val="004F7C7F"/>
    <w:rsid w:val="00500E95"/>
    <w:rsid w:val="00505C63"/>
    <w:rsid w:val="00510DA6"/>
    <w:rsid w:val="00510F04"/>
    <w:rsid w:val="005139C4"/>
    <w:rsid w:val="00522E89"/>
    <w:rsid w:val="00530457"/>
    <w:rsid w:val="00535734"/>
    <w:rsid w:val="00535F97"/>
    <w:rsid w:val="00545FA1"/>
    <w:rsid w:val="00553EB3"/>
    <w:rsid w:val="005634F9"/>
    <w:rsid w:val="00563A4B"/>
    <w:rsid w:val="00572EE2"/>
    <w:rsid w:val="005776B3"/>
    <w:rsid w:val="0058103B"/>
    <w:rsid w:val="00584BDF"/>
    <w:rsid w:val="00585ABD"/>
    <w:rsid w:val="00586EEB"/>
    <w:rsid w:val="00591AF0"/>
    <w:rsid w:val="00594C2E"/>
    <w:rsid w:val="005A03C4"/>
    <w:rsid w:val="005A3C0C"/>
    <w:rsid w:val="005A7E8F"/>
    <w:rsid w:val="005B4420"/>
    <w:rsid w:val="005B5027"/>
    <w:rsid w:val="005B5983"/>
    <w:rsid w:val="005C1440"/>
    <w:rsid w:val="005C231E"/>
    <w:rsid w:val="005C6445"/>
    <w:rsid w:val="005E1666"/>
    <w:rsid w:val="00605A13"/>
    <w:rsid w:val="0061189D"/>
    <w:rsid w:val="00622343"/>
    <w:rsid w:val="00624600"/>
    <w:rsid w:val="0062467E"/>
    <w:rsid w:val="00625D41"/>
    <w:rsid w:val="00627DAF"/>
    <w:rsid w:val="00627F78"/>
    <w:rsid w:val="0063512B"/>
    <w:rsid w:val="0064195D"/>
    <w:rsid w:val="00653960"/>
    <w:rsid w:val="00654AA6"/>
    <w:rsid w:val="0065559F"/>
    <w:rsid w:val="0066178E"/>
    <w:rsid w:val="00675850"/>
    <w:rsid w:val="0069087F"/>
    <w:rsid w:val="006A087B"/>
    <w:rsid w:val="006A1C87"/>
    <w:rsid w:val="006B234F"/>
    <w:rsid w:val="006B5771"/>
    <w:rsid w:val="006B5D2C"/>
    <w:rsid w:val="006B7C53"/>
    <w:rsid w:val="006C0F2C"/>
    <w:rsid w:val="006C30DC"/>
    <w:rsid w:val="006C72FD"/>
    <w:rsid w:val="006D1951"/>
    <w:rsid w:val="006D3550"/>
    <w:rsid w:val="006F2BEA"/>
    <w:rsid w:val="00701B82"/>
    <w:rsid w:val="00705509"/>
    <w:rsid w:val="007152DF"/>
    <w:rsid w:val="0071787A"/>
    <w:rsid w:val="00724DF4"/>
    <w:rsid w:val="007459C7"/>
    <w:rsid w:val="007465F3"/>
    <w:rsid w:val="007869EA"/>
    <w:rsid w:val="007A0A19"/>
    <w:rsid w:val="007A1AA3"/>
    <w:rsid w:val="007A56C4"/>
    <w:rsid w:val="007B2BDF"/>
    <w:rsid w:val="007B2D96"/>
    <w:rsid w:val="007B3EC9"/>
    <w:rsid w:val="007B43B4"/>
    <w:rsid w:val="007B487E"/>
    <w:rsid w:val="007C07FD"/>
    <w:rsid w:val="007C161F"/>
    <w:rsid w:val="007C489A"/>
    <w:rsid w:val="007C4B03"/>
    <w:rsid w:val="007C6A5A"/>
    <w:rsid w:val="007D32F5"/>
    <w:rsid w:val="007D481B"/>
    <w:rsid w:val="007E1814"/>
    <w:rsid w:val="007E4C6D"/>
    <w:rsid w:val="007E6B9D"/>
    <w:rsid w:val="007E7DEF"/>
    <w:rsid w:val="007F11C2"/>
    <w:rsid w:val="007F2158"/>
    <w:rsid w:val="007F35C1"/>
    <w:rsid w:val="007F6FFD"/>
    <w:rsid w:val="0080475C"/>
    <w:rsid w:val="008117FF"/>
    <w:rsid w:val="00812FA9"/>
    <w:rsid w:val="0081588A"/>
    <w:rsid w:val="008211EE"/>
    <w:rsid w:val="00825AFF"/>
    <w:rsid w:val="00825E4A"/>
    <w:rsid w:val="0084314E"/>
    <w:rsid w:val="00856B0D"/>
    <w:rsid w:val="008676B4"/>
    <w:rsid w:val="0087522D"/>
    <w:rsid w:val="00881BA0"/>
    <w:rsid w:val="00882878"/>
    <w:rsid w:val="00883EBD"/>
    <w:rsid w:val="00885F08"/>
    <w:rsid w:val="0089560B"/>
    <w:rsid w:val="008B0086"/>
    <w:rsid w:val="008B2B5E"/>
    <w:rsid w:val="008B4D1D"/>
    <w:rsid w:val="008B6E3E"/>
    <w:rsid w:val="008C3ADD"/>
    <w:rsid w:val="008D4F31"/>
    <w:rsid w:val="008E150D"/>
    <w:rsid w:val="008E4875"/>
    <w:rsid w:val="008E59FC"/>
    <w:rsid w:val="008E76B7"/>
    <w:rsid w:val="008F1A22"/>
    <w:rsid w:val="008F5EB7"/>
    <w:rsid w:val="0090568E"/>
    <w:rsid w:val="00910002"/>
    <w:rsid w:val="00915E60"/>
    <w:rsid w:val="00926878"/>
    <w:rsid w:val="00930ADA"/>
    <w:rsid w:val="00932C52"/>
    <w:rsid w:val="00933F97"/>
    <w:rsid w:val="00951C4C"/>
    <w:rsid w:val="00952E47"/>
    <w:rsid w:val="00961700"/>
    <w:rsid w:val="009635E0"/>
    <w:rsid w:val="00963C42"/>
    <w:rsid w:val="009705FE"/>
    <w:rsid w:val="00973408"/>
    <w:rsid w:val="00974511"/>
    <w:rsid w:val="009752A1"/>
    <w:rsid w:val="00981025"/>
    <w:rsid w:val="00987027"/>
    <w:rsid w:val="009B09EB"/>
    <w:rsid w:val="009C15FE"/>
    <w:rsid w:val="009C46A7"/>
    <w:rsid w:val="009D6FBC"/>
    <w:rsid w:val="009D7558"/>
    <w:rsid w:val="009E6957"/>
    <w:rsid w:val="009F3126"/>
    <w:rsid w:val="009F677F"/>
    <w:rsid w:val="00A008C0"/>
    <w:rsid w:val="00A11F44"/>
    <w:rsid w:val="00A16707"/>
    <w:rsid w:val="00A2336C"/>
    <w:rsid w:val="00A3769E"/>
    <w:rsid w:val="00A64521"/>
    <w:rsid w:val="00A6464D"/>
    <w:rsid w:val="00A741DE"/>
    <w:rsid w:val="00A770E5"/>
    <w:rsid w:val="00A83501"/>
    <w:rsid w:val="00A837DF"/>
    <w:rsid w:val="00A86157"/>
    <w:rsid w:val="00A936D6"/>
    <w:rsid w:val="00AA0259"/>
    <w:rsid w:val="00AA0BC7"/>
    <w:rsid w:val="00AA0F69"/>
    <w:rsid w:val="00AA26E9"/>
    <w:rsid w:val="00AE1DDA"/>
    <w:rsid w:val="00AE2BC0"/>
    <w:rsid w:val="00AF2AA1"/>
    <w:rsid w:val="00AF56E1"/>
    <w:rsid w:val="00B03238"/>
    <w:rsid w:val="00B04525"/>
    <w:rsid w:val="00B075B7"/>
    <w:rsid w:val="00B12EE2"/>
    <w:rsid w:val="00B15D80"/>
    <w:rsid w:val="00B21F51"/>
    <w:rsid w:val="00B43974"/>
    <w:rsid w:val="00B454C5"/>
    <w:rsid w:val="00B4726B"/>
    <w:rsid w:val="00B501FF"/>
    <w:rsid w:val="00B51BB3"/>
    <w:rsid w:val="00B524D8"/>
    <w:rsid w:val="00B5656A"/>
    <w:rsid w:val="00B7191E"/>
    <w:rsid w:val="00B80C98"/>
    <w:rsid w:val="00B8311B"/>
    <w:rsid w:val="00B83129"/>
    <w:rsid w:val="00B8589C"/>
    <w:rsid w:val="00B96B45"/>
    <w:rsid w:val="00BA45EB"/>
    <w:rsid w:val="00BB456C"/>
    <w:rsid w:val="00BB4C2D"/>
    <w:rsid w:val="00BC24C3"/>
    <w:rsid w:val="00BC65E5"/>
    <w:rsid w:val="00BD721C"/>
    <w:rsid w:val="00BE01CA"/>
    <w:rsid w:val="00BE0B36"/>
    <w:rsid w:val="00C031CB"/>
    <w:rsid w:val="00C069A5"/>
    <w:rsid w:val="00C12121"/>
    <w:rsid w:val="00C20820"/>
    <w:rsid w:val="00C2478A"/>
    <w:rsid w:val="00C27E88"/>
    <w:rsid w:val="00C37883"/>
    <w:rsid w:val="00C4365F"/>
    <w:rsid w:val="00C462A2"/>
    <w:rsid w:val="00C51FFF"/>
    <w:rsid w:val="00C53433"/>
    <w:rsid w:val="00C55153"/>
    <w:rsid w:val="00C66FAE"/>
    <w:rsid w:val="00C7065F"/>
    <w:rsid w:val="00C73F8A"/>
    <w:rsid w:val="00C80119"/>
    <w:rsid w:val="00C80FB4"/>
    <w:rsid w:val="00C96D3D"/>
    <w:rsid w:val="00CA6D69"/>
    <w:rsid w:val="00CA71E0"/>
    <w:rsid w:val="00CC0387"/>
    <w:rsid w:val="00CC336A"/>
    <w:rsid w:val="00CC4E41"/>
    <w:rsid w:val="00CC6513"/>
    <w:rsid w:val="00CC7268"/>
    <w:rsid w:val="00CD41B1"/>
    <w:rsid w:val="00CD700A"/>
    <w:rsid w:val="00CD7E4B"/>
    <w:rsid w:val="00CF122B"/>
    <w:rsid w:val="00CF397C"/>
    <w:rsid w:val="00D001D1"/>
    <w:rsid w:val="00D037AF"/>
    <w:rsid w:val="00D03BD7"/>
    <w:rsid w:val="00D048C7"/>
    <w:rsid w:val="00D15D82"/>
    <w:rsid w:val="00D17251"/>
    <w:rsid w:val="00D201D5"/>
    <w:rsid w:val="00D252DB"/>
    <w:rsid w:val="00D43E6B"/>
    <w:rsid w:val="00D479A0"/>
    <w:rsid w:val="00D47D67"/>
    <w:rsid w:val="00D50239"/>
    <w:rsid w:val="00D5351D"/>
    <w:rsid w:val="00D543AB"/>
    <w:rsid w:val="00D55AA0"/>
    <w:rsid w:val="00D63A0A"/>
    <w:rsid w:val="00D733D7"/>
    <w:rsid w:val="00D73C37"/>
    <w:rsid w:val="00D82736"/>
    <w:rsid w:val="00D8519B"/>
    <w:rsid w:val="00D90D40"/>
    <w:rsid w:val="00D9585B"/>
    <w:rsid w:val="00DA598F"/>
    <w:rsid w:val="00DB256B"/>
    <w:rsid w:val="00DB5C0E"/>
    <w:rsid w:val="00DC4F29"/>
    <w:rsid w:val="00DC6D17"/>
    <w:rsid w:val="00DE5869"/>
    <w:rsid w:val="00DF27C8"/>
    <w:rsid w:val="00DF3735"/>
    <w:rsid w:val="00E05491"/>
    <w:rsid w:val="00E244FC"/>
    <w:rsid w:val="00E25DBC"/>
    <w:rsid w:val="00E31296"/>
    <w:rsid w:val="00E34C6E"/>
    <w:rsid w:val="00E37DC1"/>
    <w:rsid w:val="00E5149A"/>
    <w:rsid w:val="00E556E4"/>
    <w:rsid w:val="00E61304"/>
    <w:rsid w:val="00E66EBF"/>
    <w:rsid w:val="00E67CC0"/>
    <w:rsid w:val="00E73F9B"/>
    <w:rsid w:val="00E75223"/>
    <w:rsid w:val="00EA1516"/>
    <w:rsid w:val="00EA183F"/>
    <w:rsid w:val="00EA275F"/>
    <w:rsid w:val="00EA3BDA"/>
    <w:rsid w:val="00EE05D8"/>
    <w:rsid w:val="00F13DBA"/>
    <w:rsid w:val="00F145ED"/>
    <w:rsid w:val="00F15F09"/>
    <w:rsid w:val="00F20C5F"/>
    <w:rsid w:val="00F2498E"/>
    <w:rsid w:val="00F26F01"/>
    <w:rsid w:val="00F31724"/>
    <w:rsid w:val="00F35453"/>
    <w:rsid w:val="00F4257D"/>
    <w:rsid w:val="00F610DD"/>
    <w:rsid w:val="00F612DA"/>
    <w:rsid w:val="00F66F3A"/>
    <w:rsid w:val="00F722EB"/>
    <w:rsid w:val="00F76FA5"/>
    <w:rsid w:val="00F85D42"/>
    <w:rsid w:val="00F91D67"/>
    <w:rsid w:val="00FA0FEE"/>
    <w:rsid w:val="00FA64C3"/>
    <w:rsid w:val="00FA74F3"/>
    <w:rsid w:val="00FC31CF"/>
    <w:rsid w:val="00FD1C6B"/>
    <w:rsid w:val="00FE0696"/>
    <w:rsid w:val="00FE4C15"/>
    <w:rsid w:val="00FF02BB"/>
    <w:rsid w:val="00FF1E97"/>
    <w:rsid w:val="00FF5F61"/>
    <w:rsid w:val="0108128D"/>
    <w:rsid w:val="014A054B"/>
    <w:rsid w:val="014B15F9"/>
    <w:rsid w:val="016F0B59"/>
    <w:rsid w:val="01C8514C"/>
    <w:rsid w:val="01EE02D7"/>
    <w:rsid w:val="03407B48"/>
    <w:rsid w:val="04274EB5"/>
    <w:rsid w:val="04B3447A"/>
    <w:rsid w:val="051C6024"/>
    <w:rsid w:val="056D684F"/>
    <w:rsid w:val="05777DA3"/>
    <w:rsid w:val="068021E1"/>
    <w:rsid w:val="06E51E6F"/>
    <w:rsid w:val="07245F1E"/>
    <w:rsid w:val="074148F7"/>
    <w:rsid w:val="07674CC6"/>
    <w:rsid w:val="07FF7B15"/>
    <w:rsid w:val="08375D9D"/>
    <w:rsid w:val="09496F37"/>
    <w:rsid w:val="0A4E4CE5"/>
    <w:rsid w:val="0A650241"/>
    <w:rsid w:val="0A821E85"/>
    <w:rsid w:val="0A8D1AA2"/>
    <w:rsid w:val="0B8D3666"/>
    <w:rsid w:val="0B94189E"/>
    <w:rsid w:val="0C63655D"/>
    <w:rsid w:val="0C8A6FC5"/>
    <w:rsid w:val="0CD5155D"/>
    <w:rsid w:val="0E304FCA"/>
    <w:rsid w:val="0E975ACF"/>
    <w:rsid w:val="0F6D4C6A"/>
    <w:rsid w:val="0FAD4936"/>
    <w:rsid w:val="105E4F5F"/>
    <w:rsid w:val="10732DF0"/>
    <w:rsid w:val="10E020D6"/>
    <w:rsid w:val="11166F7A"/>
    <w:rsid w:val="129701F1"/>
    <w:rsid w:val="141940E3"/>
    <w:rsid w:val="14C12E6E"/>
    <w:rsid w:val="14F402A6"/>
    <w:rsid w:val="152647F1"/>
    <w:rsid w:val="15712432"/>
    <w:rsid w:val="158A5688"/>
    <w:rsid w:val="15F04457"/>
    <w:rsid w:val="16312EC5"/>
    <w:rsid w:val="16B0569F"/>
    <w:rsid w:val="16B95609"/>
    <w:rsid w:val="17073595"/>
    <w:rsid w:val="174260E9"/>
    <w:rsid w:val="17825189"/>
    <w:rsid w:val="178D5064"/>
    <w:rsid w:val="17CD453A"/>
    <w:rsid w:val="18055A00"/>
    <w:rsid w:val="186D3AB2"/>
    <w:rsid w:val="18B6054F"/>
    <w:rsid w:val="18DA5EEF"/>
    <w:rsid w:val="18EE09EE"/>
    <w:rsid w:val="18F32367"/>
    <w:rsid w:val="190808E3"/>
    <w:rsid w:val="19BC48CC"/>
    <w:rsid w:val="1A350A90"/>
    <w:rsid w:val="1A63488B"/>
    <w:rsid w:val="1B1134E1"/>
    <w:rsid w:val="1B390621"/>
    <w:rsid w:val="1CC80A78"/>
    <w:rsid w:val="1D467CF6"/>
    <w:rsid w:val="1ECB1413"/>
    <w:rsid w:val="1FF46768"/>
    <w:rsid w:val="200E3F3D"/>
    <w:rsid w:val="205F3521"/>
    <w:rsid w:val="20AB6C78"/>
    <w:rsid w:val="20D16C43"/>
    <w:rsid w:val="2103536E"/>
    <w:rsid w:val="219D4D70"/>
    <w:rsid w:val="219F4B32"/>
    <w:rsid w:val="220F27DE"/>
    <w:rsid w:val="22E73118"/>
    <w:rsid w:val="23A94E22"/>
    <w:rsid w:val="243A7C02"/>
    <w:rsid w:val="24F41E4D"/>
    <w:rsid w:val="2606190B"/>
    <w:rsid w:val="263D75DD"/>
    <w:rsid w:val="26EC6F51"/>
    <w:rsid w:val="272B5C50"/>
    <w:rsid w:val="27574D54"/>
    <w:rsid w:val="27A607DF"/>
    <w:rsid w:val="27F251B3"/>
    <w:rsid w:val="28074541"/>
    <w:rsid w:val="28D47CCD"/>
    <w:rsid w:val="29864A43"/>
    <w:rsid w:val="299064CA"/>
    <w:rsid w:val="299D4DCC"/>
    <w:rsid w:val="29F03EDA"/>
    <w:rsid w:val="2A1F1D86"/>
    <w:rsid w:val="2A5029F2"/>
    <w:rsid w:val="2AC01519"/>
    <w:rsid w:val="2AC870E2"/>
    <w:rsid w:val="2AD46976"/>
    <w:rsid w:val="2AE16ED5"/>
    <w:rsid w:val="2B6667E7"/>
    <w:rsid w:val="2BF73438"/>
    <w:rsid w:val="2CBB15EE"/>
    <w:rsid w:val="2D4B3239"/>
    <w:rsid w:val="2D585C50"/>
    <w:rsid w:val="2DF866FD"/>
    <w:rsid w:val="2E3A66BF"/>
    <w:rsid w:val="2E4D14B1"/>
    <w:rsid w:val="2E5D23BE"/>
    <w:rsid w:val="2F375895"/>
    <w:rsid w:val="2FD41A81"/>
    <w:rsid w:val="2FF977AC"/>
    <w:rsid w:val="305753E2"/>
    <w:rsid w:val="31B34042"/>
    <w:rsid w:val="31FC0059"/>
    <w:rsid w:val="33106671"/>
    <w:rsid w:val="334F4904"/>
    <w:rsid w:val="337B44C1"/>
    <w:rsid w:val="339A28CB"/>
    <w:rsid w:val="33F96B1C"/>
    <w:rsid w:val="34F01AC4"/>
    <w:rsid w:val="352672A9"/>
    <w:rsid w:val="376B4980"/>
    <w:rsid w:val="37981230"/>
    <w:rsid w:val="37DD6BEC"/>
    <w:rsid w:val="37E7165E"/>
    <w:rsid w:val="37EC14F5"/>
    <w:rsid w:val="38121D3B"/>
    <w:rsid w:val="381738D0"/>
    <w:rsid w:val="38556231"/>
    <w:rsid w:val="385D01DA"/>
    <w:rsid w:val="386621E8"/>
    <w:rsid w:val="3911293F"/>
    <w:rsid w:val="396F57D9"/>
    <w:rsid w:val="398235E7"/>
    <w:rsid w:val="39BA711B"/>
    <w:rsid w:val="3A7C61BE"/>
    <w:rsid w:val="3A9E686F"/>
    <w:rsid w:val="3AB52FE9"/>
    <w:rsid w:val="3ADD2FA6"/>
    <w:rsid w:val="3B77324B"/>
    <w:rsid w:val="3BAB2BAD"/>
    <w:rsid w:val="3CB05D7F"/>
    <w:rsid w:val="3D797152"/>
    <w:rsid w:val="3DF85522"/>
    <w:rsid w:val="3E545242"/>
    <w:rsid w:val="3F21699A"/>
    <w:rsid w:val="3F3708DC"/>
    <w:rsid w:val="3F6839D3"/>
    <w:rsid w:val="3FC612EB"/>
    <w:rsid w:val="3FD6171E"/>
    <w:rsid w:val="3FDB8070"/>
    <w:rsid w:val="40527BE8"/>
    <w:rsid w:val="406627EE"/>
    <w:rsid w:val="40C85D5C"/>
    <w:rsid w:val="40E95C35"/>
    <w:rsid w:val="41935BE7"/>
    <w:rsid w:val="41CD3E96"/>
    <w:rsid w:val="41EB7D22"/>
    <w:rsid w:val="423714B2"/>
    <w:rsid w:val="430F6E3A"/>
    <w:rsid w:val="43660399"/>
    <w:rsid w:val="43CA063D"/>
    <w:rsid w:val="440577E8"/>
    <w:rsid w:val="44397DDD"/>
    <w:rsid w:val="45396C6B"/>
    <w:rsid w:val="461824DD"/>
    <w:rsid w:val="46381AE3"/>
    <w:rsid w:val="4690388F"/>
    <w:rsid w:val="46E6412A"/>
    <w:rsid w:val="472269A1"/>
    <w:rsid w:val="47453B4A"/>
    <w:rsid w:val="4764581B"/>
    <w:rsid w:val="484B5449"/>
    <w:rsid w:val="49C4467C"/>
    <w:rsid w:val="4AD32AAA"/>
    <w:rsid w:val="4B363C3E"/>
    <w:rsid w:val="4C5D5F74"/>
    <w:rsid w:val="4C875C43"/>
    <w:rsid w:val="4CC03030"/>
    <w:rsid w:val="4D917764"/>
    <w:rsid w:val="4E16543D"/>
    <w:rsid w:val="4EBB117F"/>
    <w:rsid w:val="50506288"/>
    <w:rsid w:val="51066D52"/>
    <w:rsid w:val="511F3C69"/>
    <w:rsid w:val="51C053D8"/>
    <w:rsid w:val="5208217A"/>
    <w:rsid w:val="52771B59"/>
    <w:rsid w:val="533C2DCE"/>
    <w:rsid w:val="53CB470C"/>
    <w:rsid w:val="540348E7"/>
    <w:rsid w:val="54F81500"/>
    <w:rsid w:val="553F4E85"/>
    <w:rsid w:val="55CD7767"/>
    <w:rsid w:val="55D93648"/>
    <w:rsid w:val="560124C6"/>
    <w:rsid w:val="562003C2"/>
    <w:rsid w:val="56512744"/>
    <w:rsid w:val="56D65554"/>
    <w:rsid w:val="583F0D5C"/>
    <w:rsid w:val="58606E35"/>
    <w:rsid w:val="588C24CE"/>
    <w:rsid w:val="595862AE"/>
    <w:rsid w:val="599F76ED"/>
    <w:rsid w:val="59A86E07"/>
    <w:rsid w:val="59D25A9D"/>
    <w:rsid w:val="5AE729E9"/>
    <w:rsid w:val="5B177C86"/>
    <w:rsid w:val="5B792544"/>
    <w:rsid w:val="5C4004A9"/>
    <w:rsid w:val="5CAF6FB2"/>
    <w:rsid w:val="5CCC5860"/>
    <w:rsid w:val="5CE051C1"/>
    <w:rsid w:val="5CFC54A2"/>
    <w:rsid w:val="5D6772FF"/>
    <w:rsid w:val="5D911F3F"/>
    <w:rsid w:val="5D9D6E6F"/>
    <w:rsid w:val="5EE468CF"/>
    <w:rsid w:val="5F1C5658"/>
    <w:rsid w:val="5F443EBF"/>
    <w:rsid w:val="5FA1399C"/>
    <w:rsid w:val="5FF00C3C"/>
    <w:rsid w:val="6207696E"/>
    <w:rsid w:val="62494A02"/>
    <w:rsid w:val="62B83508"/>
    <w:rsid w:val="62BB6407"/>
    <w:rsid w:val="63FC69EC"/>
    <w:rsid w:val="64211603"/>
    <w:rsid w:val="64240569"/>
    <w:rsid w:val="64F278CB"/>
    <w:rsid w:val="650C2B49"/>
    <w:rsid w:val="66065208"/>
    <w:rsid w:val="660A37D7"/>
    <w:rsid w:val="66315F34"/>
    <w:rsid w:val="66381F4B"/>
    <w:rsid w:val="66921661"/>
    <w:rsid w:val="66C70694"/>
    <w:rsid w:val="66CD28C5"/>
    <w:rsid w:val="66E2428F"/>
    <w:rsid w:val="6778648A"/>
    <w:rsid w:val="67B95CB9"/>
    <w:rsid w:val="68591234"/>
    <w:rsid w:val="689B0177"/>
    <w:rsid w:val="68B336CA"/>
    <w:rsid w:val="68C60363"/>
    <w:rsid w:val="696F49C7"/>
    <w:rsid w:val="6A107C32"/>
    <w:rsid w:val="6ABD6AA4"/>
    <w:rsid w:val="6AFF364E"/>
    <w:rsid w:val="6B617E6E"/>
    <w:rsid w:val="6C080AE7"/>
    <w:rsid w:val="6C5F7415"/>
    <w:rsid w:val="6CFE6905"/>
    <w:rsid w:val="6D8431D7"/>
    <w:rsid w:val="6D9632CE"/>
    <w:rsid w:val="6D983B1C"/>
    <w:rsid w:val="6DA43459"/>
    <w:rsid w:val="6DA4741A"/>
    <w:rsid w:val="6DB32852"/>
    <w:rsid w:val="6DE944CF"/>
    <w:rsid w:val="6E686537"/>
    <w:rsid w:val="6E7C1620"/>
    <w:rsid w:val="6EF15E77"/>
    <w:rsid w:val="6F1E7C35"/>
    <w:rsid w:val="6F227C43"/>
    <w:rsid w:val="70393B6B"/>
    <w:rsid w:val="70BC1162"/>
    <w:rsid w:val="711B1708"/>
    <w:rsid w:val="712459EC"/>
    <w:rsid w:val="714A4589"/>
    <w:rsid w:val="71A320BB"/>
    <w:rsid w:val="71C65001"/>
    <w:rsid w:val="72BB0BCA"/>
    <w:rsid w:val="72CC3BB6"/>
    <w:rsid w:val="73107871"/>
    <w:rsid w:val="731F06E2"/>
    <w:rsid w:val="73D71765"/>
    <w:rsid w:val="74616CB4"/>
    <w:rsid w:val="74BE2F47"/>
    <w:rsid w:val="74C10F6D"/>
    <w:rsid w:val="75183A8E"/>
    <w:rsid w:val="75D35E99"/>
    <w:rsid w:val="76902AE9"/>
    <w:rsid w:val="77066225"/>
    <w:rsid w:val="77A87AED"/>
    <w:rsid w:val="7818048F"/>
    <w:rsid w:val="782D2431"/>
    <w:rsid w:val="783D442A"/>
    <w:rsid w:val="789E3F02"/>
    <w:rsid w:val="78BF12AB"/>
    <w:rsid w:val="795771B0"/>
    <w:rsid w:val="79BF563E"/>
    <w:rsid w:val="7A5F2AF7"/>
    <w:rsid w:val="7A917D2A"/>
    <w:rsid w:val="7B4511C9"/>
    <w:rsid w:val="7BC912A4"/>
    <w:rsid w:val="7C575449"/>
    <w:rsid w:val="7C65293B"/>
    <w:rsid w:val="7CBA64BF"/>
    <w:rsid w:val="7E2E29F8"/>
    <w:rsid w:val="7E55293F"/>
    <w:rsid w:val="7E5D65A3"/>
    <w:rsid w:val="7E8173F7"/>
    <w:rsid w:val="7ED00F8F"/>
    <w:rsid w:val="7F447875"/>
    <w:rsid w:val="7FB37534"/>
    <w:rsid w:val="7FC9125B"/>
    <w:rsid w:val="DBE7C4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336</Words>
  <Characters>336</Characters>
  <Lines>4</Lines>
  <Paragraphs>1</Paragraphs>
  <TotalTime>21</TotalTime>
  <ScaleCrop>false</ScaleCrop>
  <LinksUpToDate>false</LinksUpToDate>
  <CharactersWithSpaces>421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2021-09-16T00:51:00Z</dcterms:created>
  <dc:creator>Peng lijun</dc:creator>
  <cp:lastModifiedBy>猫儿</cp:lastModifiedBy>
  <cp:lastPrinted>2021-09-15T01:21:00Z</cp:lastPrinted>
  <dcterms:modified xsi:type="dcterms:W3CDTF">2022-07-25T07:37:49Z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D63BE0153B9E46ADB6907FEEED7F9F1C</vt:lpwstr>
  </property>
</Properties>
</file>