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ins w:id="0" w:author="邱" w:date="2023-09-08T15:12:40Z">
        <w:r>
          <w:rPr>
            <w:rFonts w:hint="eastAsia" w:ascii="黑体" w:hAnsi="黑体" w:eastAsia="黑体" w:cs="黑体"/>
            <w:kern w:val="2"/>
            <w:sz w:val="32"/>
            <w:szCs w:val="32"/>
            <w:lang w:val="en-US" w:eastAsia="zh-CN" w:bidi="ar-SA"/>
          </w:rPr>
          <w:t>2-</w:t>
        </w:r>
      </w:ins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1</w:t>
      </w:r>
    </w:p>
    <w:tbl>
      <w:tblPr>
        <w:tblStyle w:val="6"/>
        <w:tblW w:w="9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7"/>
        <w:gridCol w:w="984"/>
        <w:gridCol w:w="1161"/>
        <w:gridCol w:w="1359"/>
        <w:gridCol w:w="1650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71" w:type="dxa"/>
            <w:gridSpan w:val="7"/>
            <w:tcBorders>
              <w:top w:val="nil"/>
              <w:left w:val="nil"/>
              <w:bottom w:val="single" w:color="333333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贵阳畅达轨道交通建设有限责任公司应聘登记表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lang w:val="en-US" w:eastAsia="zh-CN"/>
              </w:rPr>
              <w:t>贴电子版照片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籍     贯</w:t>
            </w:r>
          </w:p>
        </w:tc>
        <w:tc>
          <w:tcPr>
            <w:tcW w:w="90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16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（入党时间）</w:t>
            </w: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现从事岗位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档案存放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（第一学历、学位）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院校系专业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（最高学历、学位）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院校系专业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（最高学历、学位）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院校系专业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获取相关资格证书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（请列明）</w:t>
            </w:r>
          </w:p>
        </w:tc>
        <w:tc>
          <w:tcPr>
            <w:tcW w:w="8452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个人特长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个人论文（著作）发表情况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个人奖罚情况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工作履历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关系</w:t>
            </w: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特别声明：请详实填写个人信息。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邱">
    <w15:presenceInfo w15:providerId="WPS Office" w15:userId="2822770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OTQwMDI4MGRjMzA4MDUzN2M4NmFjMDUxYTA0YTcifQ=="/>
  </w:docVars>
  <w:rsids>
    <w:rsidRoot w:val="00000000"/>
    <w:rsid w:val="0F9D0EBF"/>
    <w:rsid w:val="13A520F1"/>
    <w:rsid w:val="17A0779F"/>
    <w:rsid w:val="17EF6030"/>
    <w:rsid w:val="193A1716"/>
    <w:rsid w:val="1F1C3BAF"/>
    <w:rsid w:val="22D97067"/>
    <w:rsid w:val="254E724C"/>
    <w:rsid w:val="29177195"/>
    <w:rsid w:val="2C7014EF"/>
    <w:rsid w:val="2E464C6B"/>
    <w:rsid w:val="30BD4AC6"/>
    <w:rsid w:val="341C0252"/>
    <w:rsid w:val="34A965DF"/>
    <w:rsid w:val="34E71AB2"/>
    <w:rsid w:val="3539319B"/>
    <w:rsid w:val="37826121"/>
    <w:rsid w:val="3BF70E8C"/>
    <w:rsid w:val="3FDB63F4"/>
    <w:rsid w:val="48DF5182"/>
    <w:rsid w:val="492A4A03"/>
    <w:rsid w:val="508A4BB9"/>
    <w:rsid w:val="518E1E3B"/>
    <w:rsid w:val="558F2841"/>
    <w:rsid w:val="5DFF2415"/>
    <w:rsid w:val="615D21A2"/>
    <w:rsid w:val="628805D6"/>
    <w:rsid w:val="644C42CB"/>
    <w:rsid w:val="69076303"/>
    <w:rsid w:val="6E4E51E9"/>
    <w:rsid w:val="70187047"/>
    <w:rsid w:val="7711659E"/>
    <w:rsid w:val="7CE228BA"/>
    <w:rsid w:val="7CE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tabs>
        <w:tab w:val="left" w:pos="0"/>
      </w:tabs>
      <w:spacing w:line="240" w:lineRule="auto"/>
      <w:ind w:left="102" w:firstLine="0" w:firstLineChars="0"/>
      <w:outlineLvl w:val="0"/>
    </w:pPr>
    <w:rPr>
      <w:rFonts w:eastAsia="宋体"/>
      <w:bCs/>
      <w:kern w:val="0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16347</Words>
  <Characters>17053</Characters>
  <Lines>0</Lines>
  <Paragraphs>0</Paragraphs>
  <TotalTime>7</TotalTime>
  <ScaleCrop>false</ScaleCrop>
  <LinksUpToDate>false</LinksUpToDate>
  <CharactersWithSpaces>17096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2022-08-23T08:28:00Z</dcterms:created>
  <dc:creator>Administrator</dc:creator>
  <cp:lastModifiedBy>邱</cp:lastModifiedBy>
  <dcterms:modified xsi:type="dcterms:W3CDTF">2023-09-08T07:12:51Z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AA48F23E5E7742C5B47BA8C30B5EEDA6_13</vt:lpwstr>
  </property>
</Properties>
</file>